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3C94" w14:textId="7A86660A" w:rsidR="00024AEE" w:rsidRPr="001F06F9" w:rsidRDefault="00024AEE" w:rsidP="00C77F27">
      <w:pPr>
        <w:pStyle w:val="Heading6"/>
        <w:spacing w:before="240" w:after="240" w:line="276" w:lineRule="auto"/>
        <w:rPr>
          <w:rFonts w:ascii="Arial" w:hAnsi="Arial" w:cs="Arial"/>
        </w:rPr>
      </w:pPr>
      <w:r w:rsidRPr="001F06F9">
        <w:rPr>
          <w:rFonts w:ascii="Arial" w:hAnsi="Arial" w:cs="Arial"/>
        </w:rPr>
        <w:t xml:space="preserve">Section </w:t>
      </w:r>
      <w:r w:rsidR="00553C96">
        <w:rPr>
          <w:rFonts w:ascii="Arial" w:hAnsi="Arial" w:cs="Arial"/>
        </w:rPr>
        <w:t xml:space="preserve">502 </w:t>
      </w:r>
      <w:r w:rsidRPr="001F06F9">
        <w:rPr>
          <w:rFonts w:ascii="Arial" w:hAnsi="Arial" w:cs="Arial"/>
        </w:rPr>
        <w:t>of the Standard Specifications is hereby revised for this project as follows:</w:t>
      </w:r>
    </w:p>
    <w:p w14:paraId="606159F2" w14:textId="6BA32361" w:rsidR="00024AEE" w:rsidRPr="001F06F9" w:rsidRDefault="000C35A1" w:rsidP="00C77F27">
      <w:pPr>
        <w:pStyle w:val="Heading6"/>
        <w:spacing w:after="240" w:line="276" w:lineRule="auto"/>
        <w:rPr>
          <w:rFonts w:ascii="Arial" w:hAnsi="Arial" w:cs="Arial"/>
        </w:rPr>
      </w:pPr>
      <w:r>
        <w:rPr>
          <w:rFonts w:ascii="Arial" w:hAnsi="Arial" w:cs="Arial"/>
        </w:rPr>
        <w:t xml:space="preserve">In </w:t>
      </w:r>
      <w:r w:rsidR="001F06F9" w:rsidRPr="001F06F9">
        <w:rPr>
          <w:rFonts w:ascii="Arial" w:hAnsi="Arial" w:cs="Arial"/>
        </w:rPr>
        <w:t xml:space="preserve">the </w:t>
      </w:r>
      <w:r w:rsidR="00553C96">
        <w:rPr>
          <w:rFonts w:ascii="Arial" w:hAnsi="Arial" w:cs="Arial"/>
        </w:rPr>
        <w:t>8</w:t>
      </w:r>
      <w:r w:rsidR="00553C96" w:rsidRPr="00553C96">
        <w:rPr>
          <w:rFonts w:ascii="Arial" w:hAnsi="Arial" w:cs="Arial"/>
          <w:vertAlign w:val="superscript"/>
        </w:rPr>
        <w:t>th</w:t>
      </w:r>
      <w:r w:rsidR="00C559B3">
        <w:rPr>
          <w:rFonts w:ascii="Arial" w:hAnsi="Arial" w:cs="Arial"/>
        </w:rPr>
        <w:t xml:space="preserve"> </w:t>
      </w:r>
      <w:r w:rsidR="001F06F9" w:rsidRPr="001F06F9">
        <w:rPr>
          <w:rFonts w:ascii="Arial" w:hAnsi="Arial" w:cs="Arial"/>
        </w:rPr>
        <w:t>paragraph in S</w:t>
      </w:r>
      <w:r w:rsidR="00024AEE" w:rsidRPr="001F06F9">
        <w:rPr>
          <w:rFonts w:ascii="Arial" w:hAnsi="Arial" w:cs="Arial"/>
        </w:rPr>
        <w:t xml:space="preserve">ubsection </w:t>
      </w:r>
      <w:r w:rsidR="00553C96">
        <w:rPr>
          <w:rFonts w:ascii="Arial" w:hAnsi="Arial" w:cs="Arial"/>
        </w:rPr>
        <w:t xml:space="preserve">502.09 </w:t>
      </w:r>
      <w:r w:rsidR="0044045F">
        <w:rPr>
          <w:rFonts w:ascii="Arial" w:hAnsi="Arial" w:cs="Arial"/>
        </w:rPr>
        <w:t>(</w:t>
      </w:r>
      <w:r w:rsidR="00553C96">
        <w:rPr>
          <w:rFonts w:ascii="Arial" w:hAnsi="Arial" w:cs="Arial"/>
        </w:rPr>
        <w:t>b</w:t>
      </w:r>
      <w:r w:rsidR="0044045F">
        <w:rPr>
          <w:rFonts w:ascii="Arial" w:hAnsi="Arial" w:cs="Arial"/>
        </w:rPr>
        <w:t>)</w:t>
      </w:r>
      <w:r>
        <w:rPr>
          <w:rFonts w:ascii="Arial" w:hAnsi="Arial" w:cs="Arial"/>
        </w:rPr>
        <w:t>, revise as follows</w:t>
      </w:r>
      <w:r w:rsidR="00024AEE" w:rsidRPr="001F06F9">
        <w:rPr>
          <w:rFonts w:ascii="Arial" w:hAnsi="Arial" w:cs="Arial"/>
        </w:rPr>
        <w:t>:</w:t>
      </w:r>
    </w:p>
    <w:p w14:paraId="56B20A33" w14:textId="1EB62EC8" w:rsidR="007E6A82" w:rsidRPr="00C77F27" w:rsidRDefault="00553C96" w:rsidP="00553C96">
      <w:pPr>
        <w:pStyle w:val="Heading6"/>
        <w:spacing w:line="276" w:lineRule="auto"/>
        <w:rPr>
          <w:rFonts w:ascii="Arial" w:hAnsi="Arial" w:cs="Arial"/>
        </w:rPr>
      </w:pPr>
      <w:r w:rsidRPr="00553C96">
        <w:rPr>
          <w:rFonts w:ascii="Arial" w:hAnsi="Arial" w:cs="Arial"/>
        </w:rPr>
        <w:t xml:space="preserve">Once the dynamic monitoring is complete, the Contractor's Engineer conducting the PDA shall run Case Pile Wave Analysis Program (CAPWAP) analyses and shall provide the final driving criteria the same day of the test to the Engineer. Production piles driven prior to receipt of the final driving criteria shall be done at the Contractor's risk. Final driving criteria for additional structures shall be provided within two business days of the test or when multiple test piles are dynamically tested the same day. A detailed report </w:t>
      </w:r>
      <w:del w:id="0" w:author="Kayen, Michele" w:date="2020-11-16T12:02:00Z">
        <w:r w:rsidR="000C35A1" w:rsidDel="000C35A1">
          <w:rPr>
            <w:rFonts w:ascii="Arial" w:hAnsi="Arial" w:cs="Arial"/>
          </w:rPr>
          <w:delText xml:space="preserve">stamped </w:delText>
        </w:r>
      </w:del>
      <w:r w:rsidRPr="000C35A1">
        <w:rPr>
          <w:rFonts w:ascii="Arial" w:hAnsi="Arial" w:cs="Arial"/>
          <w:color w:val="A50021"/>
        </w:rPr>
        <w:t>electronically sealed</w:t>
      </w:r>
      <w:r w:rsidRPr="00553C96">
        <w:rPr>
          <w:rFonts w:ascii="Arial" w:hAnsi="Arial" w:cs="Arial"/>
        </w:rPr>
        <w:t xml:space="preserve"> by the Contractor's Engineer conducting the </w:t>
      </w:r>
      <w:bookmarkStart w:id="1" w:name="_GoBack"/>
      <w:bookmarkEnd w:id="1"/>
      <w:r w:rsidRPr="00553C96">
        <w:rPr>
          <w:rFonts w:ascii="Arial" w:hAnsi="Arial" w:cs="Arial"/>
        </w:rPr>
        <w:t>PDA shall include the pile driving criteria with the PDA and CAPWAP results and shall be submitted to the Engineer for acceptance within two business days after the dynamic monitoring.</w:t>
      </w:r>
    </w:p>
    <w:sectPr w:rsidR="007E6A82" w:rsidRPr="00C77F27" w:rsidSect="00E14542">
      <w:head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067FA" w14:textId="77777777" w:rsidR="00CD1986" w:rsidRDefault="00CD1986" w:rsidP="00F878BD">
      <w:r>
        <w:separator/>
      </w:r>
    </w:p>
  </w:endnote>
  <w:endnote w:type="continuationSeparator" w:id="0">
    <w:p w14:paraId="5CF43C87" w14:textId="77777777" w:rsidR="00CD1986" w:rsidRDefault="00CD198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F2E49" w14:textId="77777777" w:rsidR="00CD1986" w:rsidRDefault="00CD1986" w:rsidP="00F878BD">
      <w:r>
        <w:separator/>
      </w:r>
    </w:p>
  </w:footnote>
  <w:footnote w:type="continuationSeparator" w:id="0">
    <w:p w14:paraId="2BA7BFF0" w14:textId="77777777" w:rsidR="00CD1986" w:rsidRDefault="00CD1986"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A548" w14:textId="456A8C8B" w:rsidR="00991D80" w:rsidRPr="00E14542" w:rsidRDefault="00E14542" w:rsidP="00991D80">
    <w:pPr>
      <w:widowControl w:val="0"/>
      <w:autoSpaceDE w:val="0"/>
      <w:autoSpaceDN w:val="0"/>
      <w:jc w:val="right"/>
      <w:rPr>
        <w:rFonts w:ascii="Arial" w:eastAsia="Arial" w:hAnsi="Arial" w:cs="Arial"/>
        <w:sz w:val="24"/>
        <w:szCs w:val="24"/>
      </w:rPr>
    </w:pPr>
    <w:r w:rsidRPr="00E14542">
      <w:rPr>
        <w:rFonts w:ascii="Arial" w:eastAsia="Arial" w:hAnsi="Arial" w:cs="Arial"/>
        <w:sz w:val="24"/>
        <w:szCs w:val="24"/>
      </w:rPr>
      <w:fldChar w:fldCharType="begin"/>
    </w:r>
    <w:r w:rsidRPr="00E14542">
      <w:rPr>
        <w:rFonts w:ascii="Arial" w:eastAsia="Arial" w:hAnsi="Arial" w:cs="Arial"/>
        <w:sz w:val="24"/>
        <w:szCs w:val="24"/>
      </w:rPr>
      <w:instrText xml:space="preserve"> PAGE   \* MERGEFORMAT </w:instrText>
    </w:r>
    <w:r w:rsidRPr="00E14542">
      <w:rPr>
        <w:rFonts w:ascii="Arial" w:eastAsia="Arial" w:hAnsi="Arial" w:cs="Arial"/>
        <w:sz w:val="24"/>
        <w:szCs w:val="24"/>
      </w:rPr>
      <w:fldChar w:fldCharType="separate"/>
    </w:r>
    <w:r w:rsidR="00CD1986">
      <w:rPr>
        <w:rFonts w:ascii="Arial" w:eastAsia="Arial" w:hAnsi="Arial" w:cs="Arial"/>
        <w:noProof/>
        <w:sz w:val="24"/>
        <w:szCs w:val="24"/>
      </w:rPr>
      <w:t>1</w:t>
    </w:r>
    <w:r w:rsidRPr="00E14542">
      <w:rPr>
        <w:rFonts w:ascii="Arial" w:eastAsia="Arial" w:hAnsi="Arial" w:cs="Arial"/>
        <w:noProof/>
        <w:sz w:val="24"/>
        <w:szCs w:val="24"/>
      </w:rPr>
      <w:fldChar w:fldCharType="end"/>
    </w:r>
    <w:r>
      <w:rPr>
        <w:rFonts w:ascii="Arial" w:eastAsia="Arial" w:hAnsi="Arial" w:cs="Arial"/>
        <w:noProof/>
        <w:sz w:val="24"/>
        <w:szCs w:val="24"/>
      </w:rPr>
      <w:t xml:space="preserve">                                         </w:t>
    </w:r>
    <w:r w:rsidR="00991D80" w:rsidRPr="00E14542">
      <w:rPr>
        <w:rFonts w:ascii="Arial" w:eastAsia="Arial" w:hAnsi="Arial" w:cs="Arial"/>
        <w:sz w:val="24"/>
        <w:szCs w:val="24"/>
      </w:rPr>
      <w:t>December 1</w:t>
    </w:r>
    <w:r>
      <w:rPr>
        <w:rFonts w:ascii="Arial" w:eastAsia="Arial" w:hAnsi="Arial" w:cs="Arial"/>
        <w:sz w:val="24"/>
        <w:szCs w:val="24"/>
      </w:rPr>
      <w:t>0</w:t>
    </w:r>
    <w:r w:rsidR="00991D80" w:rsidRPr="00E14542">
      <w:rPr>
        <w:rFonts w:ascii="Arial" w:eastAsia="Arial" w:hAnsi="Arial" w:cs="Arial"/>
        <w:sz w:val="24"/>
        <w:szCs w:val="24"/>
      </w:rPr>
      <w:t>, 2020</w:t>
    </w:r>
  </w:p>
  <w:p w14:paraId="34A31801" w14:textId="267FE30C" w:rsidR="00991D80" w:rsidRPr="00E14542" w:rsidRDefault="00991D80" w:rsidP="002F4F27">
    <w:pPr>
      <w:widowControl w:val="0"/>
      <w:autoSpaceDE w:val="0"/>
      <w:autoSpaceDN w:val="0"/>
      <w:jc w:val="center"/>
      <w:rPr>
        <w:rFonts w:ascii="Arial" w:eastAsia="Arial" w:hAnsi="Arial" w:cs="Arial"/>
        <w:noProof/>
        <w:sz w:val="24"/>
        <w:szCs w:val="24"/>
      </w:rPr>
    </w:pPr>
    <w:r w:rsidRPr="00E14542">
      <w:rPr>
        <w:rFonts w:ascii="Arial" w:eastAsia="Arial" w:hAnsi="Arial" w:cs="Arial"/>
        <w:noProof/>
        <w:sz w:val="24"/>
        <w:szCs w:val="24"/>
      </w:rPr>
      <w:t>REVISION OF SECTION 502</w:t>
    </w:r>
  </w:p>
  <w:p w14:paraId="6FDCBCEC" w14:textId="77777777" w:rsidR="00991D80" w:rsidRPr="00E14542" w:rsidRDefault="00991D80" w:rsidP="00991D80">
    <w:pPr>
      <w:widowControl w:val="0"/>
      <w:autoSpaceDE w:val="0"/>
      <w:autoSpaceDN w:val="0"/>
      <w:jc w:val="center"/>
      <w:rPr>
        <w:rFonts w:ascii="Arial" w:eastAsia="Arial" w:hAnsi="Arial" w:cs="Arial"/>
        <w:noProof/>
        <w:sz w:val="24"/>
        <w:szCs w:val="24"/>
      </w:rPr>
    </w:pPr>
    <w:r w:rsidRPr="00E14542">
      <w:rPr>
        <w:rFonts w:ascii="Arial" w:eastAsia="Arial" w:hAnsi="Arial" w:cs="Arial"/>
        <w:noProof/>
        <w:sz w:val="24"/>
        <w:szCs w:val="24"/>
      </w:rPr>
      <w:t>PILING</w:t>
    </w:r>
  </w:p>
  <w:p w14:paraId="62683C21" w14:textId="77777777" w:rsidR="00991D80" w:rsidRDefault="00991D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822B2"/>
    <w:multiLevelType w:val="hybridMultilevel"/>
    <w:tmpl w:val="E83E28B4"/>
    <w:lvl w:ilvl="0" w:tplc="EC4226F2">
      <w:start w:val="3"/>
      <w:numFmt w:val="decimal"/>
      <w:lvlText w:val="%1."/>
      <w:lvlJc w:val="left"/>
      <w:pPr>
        <w:ind w:left="360" w:hanging="360"/>
        <w:jc w:val="right"/>
      </w:pPr>
      <w:rPr>
        <w:rFonts w:ascii="Times New Roman" w:eastAsia="Times New Roman" w:hAnsi="Times New Roman" w:cs="Times New Roman" w:hint="default"/>
        <w:color w:val="231F20"/>
        <w:spacing w:val="-1"/>
        <w:w w:val="100"/>
        <w:sz w:val="20"/>
        <w:szCs w:val="20"/>
      </w:rPr>
    </w:lvl>
    <w:lvl w:ilvl="1" w:tplc="EC4226F2">
      <w:start w:val="3"/>
      <w:numFmt w:val="decimal"/>
      <w:lvlText w:val="%2."/>
      <w:lvlJc w:val="left"/>
      <w:pPr>
        <w:ind w:left="640" w:hanging="361"/>
        <w:jc w:val="right"/>
      </w:pPr>
      <w:rPr>
        <w:rFonts w:ascii="Times New Roman" w:eastAsia="Times New Roman" w:hAnsi="Times New Roman" w:cs="Times New Roman" w:hint="default"/>
        <w:color w:val="231F20"/>
        <w:w w:val="100"/>
        <w:sz w:val="20"/>
        <w:szCs w:val="20"/>
      </w:rPr>
    </w:lvl>
    <w:lvl w:ilvl="2" w:tplc="BE6E0DA0">
      <w:start w:val="1"/>
      <w:numFmt w:val="decimal"/>
      <w:lvlText w:val="(%3)"/>
      <w:lvlJc w:val="left"/>
      <w:pPr>
        <w:ind w:left="1170" w:hanging="450"/>
      </w:pPr>
      <w:rPr>
        <w:rFonts w:ascii="Times New Roman" w:eastAsia="Times New Roman" w:hAnsi="Times New Roman" w:cs="Times New Roman" w:hint="default"/>
        <w:color w:val="231F20"/>
        <w:spacing w:val="-1"/>
        <w:w w:val="100"/>
        <w:sz w:val="20"/>
        <w:szCs w:val="20"/>
      </w:rPr>
    </w:lvl>
    <w:lvl w:ilvl="3" w:tplc="2AB27480">
      <w:numFmt w:val="bullet"/>
      <w:lvlText w:val="•"/>
      <w:lvlJc w:val="left"/>
      <w:pPr>
        <w:ind w:left="1160" w:hanging="450"/>
      </w:pPr>
      <w:rPr>
        <w:rFonts w:hint="default"/>
      </w:rPr>
    </w:lvl>
    <w:lvl w:ilvl="4" w:tplc="B6E4BD52">
      <w:numFmt w:val="bullet"/>
      <w:lvlText w:val="•"/>
      <w:lvlJc w:val="left"/>
      <w:pPr>
        <w:ind w:left="2434" w:hanging="450"/>
      </w:pPr>
      <w:rPr>
        <w:rFonts w:hint="default"/>
      </w:rPr>
    </w:lvl>
    <w:lvl w:ilvl="5" w:tplc="7A5EC32C">
      <w:numFmt w:val="bullet"/>
      <w:lvlText w:val="•"/>
      <w:lvlJc w:val="left"/>
      <w:pPr>
        <w:ind w:left="3708" w:hanging="450"/>
      </w:pPr>
      <w:rPr>
        <w:rFonts w:hint="default"/>
      </w:rPr>
    </w:lvl>
    <w:lvl w:ilvl="6" w:tplc="18524884">
      <w:numFmt w:val="bullet"/>
      <w:lvlText w:val="•"/>
      <w:lvlJc w:val="left"/>
      <w:pPr>
        <w:ind w:left="4982" w:hanging="450"/>
      </w:pPr>
      <w:rPr>
        <w:rFonts w:hint="default"/>
      </w:rPr>
    </w:lvl>
    <w:lvl w:ilvl="7" w:tplc="5A72251E">
      <w:numFmt w:val="bullet"/>
      <w:lvlText w:val="•"/>
      <w:lvlJc w:val="left"/>
      <w:pPr>
        <w:ind w:left="6257" w:hanging="450"/>
      </w:pPr>
      <w:rPr>
        <w:rFonts w:hint="default"/>
      </w:rPr>
    </w:lvl>
    <w:lvl w:ilvl="8" w:tplc="65167618">
      <w:numFmt w:val="bullet"/>
      <w:lvlText w:val="•"/>
      <w:lvlJc w:val="left"/>
      <w:pPr>
        <w:ind w:left="7531" w:hanging="450"/>
      </w:pPr>
      <w:rPr>
        <w:rFont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8"/>
  </w:num>
  <w:num w:numId="17">
    <w:abstractNumId w:val="20"/>
  </w:num>
  <w:num w:numId="18">
    <w:abstractNumId w:val="3"/>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1-5-21-1715567821-1935655697-682003330-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0A"/>
    <w:rsid w:val="00013FA7"/>
    <w:rsid w:val="00020F26"/>
    <w:rsid w:val="000225FA"/>
    <w:rsid w:val="00024AEE"/>
    <w:rsid w:val="00041400"/>
    <w:rsid w:val="00085D20"/>
    <w:rsid w:val="000B5734"/>
    <w:rsid w:val="000B5DC6"/>
    <w:rsid w:val="000C35A1"/>
    <w:rsid w:val="000C3C6B"/>
    <w:rsid w:val="000E3C78"/>
    <w:rsid w:val="000E5204"/>
    <w:rsid w:val="000F0A2B"/>
    <w:rsid w:val="0010474A"/>
    <w:rsid w:val="0010525A"/>
    <w:rsid w:val="001465E8"/>
    <w:rsid w:val="00173D58"/>
    <w:rsid w:val="00194E1D"/>
    <w:rsid w:val="001A1427"/>
    <w:rsid w:val="001A7BED"/>
    <w:rsid w:val="001C3F85"/>
    <w:rsid w:val="001D4BDD"/>
    <w:rsid w:val="001E2C1C"/>
    <w:rsid w:val="001F06F9"/>
    <w:rsid w:val="00214CEC"/>
    <w:rsid w:val="00222B35"/>
    <w:rsid w:val="00230276"/>
    <w:rsid w:val="002334F0"/>
    <w:rsid w:val="00240F9D"/>
    <w:rsid w:val="002714AF"/>
    <w:rsid w:val="00272482"/>
    <w:rsid w:val="002B6BB9"/>
    <w:rsid w:val="002C2EA6"/>
    <w:rsid w:val="002F4F27"/>
    <w:rsid w:val="003162A2"/>
    <w:rsid w:val="00343E61"/>
    <w:rsid w:val="00350F8A"/>
    <w:rsid w:val="003823FC"/>
    <w:rsid w:val="00394329"/>
    <w:rsid w:val="003B58FF"/>
    <w:rsid w:val="003C3F1C"/>
    <w:rsid w:val="003D5C7D"/>
    <w:rsid w:val="003E4531"/>
    <w:rsid w:val="004249F3"/>
    <w:rsid w:val="0044045F"/>
    <w:rsid w:val="00441D2F"/>
    <w:rsid w:val="00454031"/>
    <w:rsid w:val="00492DF2"/>
    <w:rsid w:val="004B09DE"/>
    <w:rsid w:val="004C0C24"/>
    <w:rsid w:val="004C3323"/>
    <w:rsid w:val="004F1849"/>
    <w:rsid w:val="004F79CD"/>
    <w:rsid w:val="005040D7"/>
    <w:rsid w:val="005154B4"/>
    <w:rsid w:val="00523E48"/>
    <w:rsid w:val="005254A8"/>
    <w:rsid w:val="00553C96"/>
    <w:rsid w:val="0056039E"/>
    <w:rsid w:val="00563748"/>
    <w:rsid w:val="00572D1D"/>
    <w:rsid w:val="005C0089"/>
    <w:rsid w:val="005F56B3"/>
    <w:rsid w:val="0061667F"/>
    <w:rsid w:val="006675D0"/>
    <w:rsid w:val="00681B9F"/>
    <w:rsid w:val="006A3974"/>
    <w:rsid w:val="006B1A52"/>
    <w:rsid w:val="006C526A"/>
    <w:rsid w:val="006D7BEC"/>
    <w:rsid w:val="006F2C57"/>
    <w:rsid w:val="0070029E"/>
    <w:rsid w:val="00706DF8"/>
    <w:rsid w:val="0071231C"/>
    <w:rsid w:val="00714F89"/>
    <w:rsid w:val="00721F2F"/>
    <w:rsid w:val="00726A77"/>
    <w:rsid w:val="007504D4"/>
    <w:rsid w:val="0075219A"/>
    <w:rsid w:val="007735BF"/>
    <w:rsid w:val="007854AB"/>
    <w:rsid w:val="007950AD"/>
    <w:rsid w:val="007C7B00"/>
    <w:rsid w:val="007D24E5"/>
    <w:rsid w:val="007E6A82"/>
    <w:rsid w:val="00814549"/>
    <w:rsid w:val="0081715B"/>
    <w:rsid w:val="00870736"/>
    <w:rsid w:val="00874DE6"/>
    <w:rsid w:val="00891B09"/>
    <w:rsid w:val="00897666"/>
    <w:rsid w:val="008B3BFC"/>
    <w:rsid w:val="008C59FF"/>
    <w:rsid w:val="008D4DE9"/>
    <w:rsid w:val="008E6E23"/>
    <w:rsid w:val="008F17C4"/>
    <w:rsid w:val="008F6D9B"/>
    <w:rsid w:val="00923AF8"/>
    <w:rsid w:val="00935ABF"/>
    <w:rsid w:val="00973B78"/>
    <w:rsid w:val="00973DFA"/>
    <w:rsid w:val="00981FDE"/>
    <w:rsid w:val="00987248"/>
    <w:rsid w:val="00991D80"/>
    <w:rsid w:val="009A40E9"/>
    <w:rsid w:val="009B3EF3"/>
    <w:rsid w:val="009F3FE4"/>
    <w:rsid w:val="00A010F7"/>
    <w:rsid w:val="00A01D98"/>
    <w:rsid w:val="00A14275"/>
    <w:rsid w:val="00A27DE7"/>
    <w:rsid w:val="00A54F34"/>
    <w:rsid w:val="00A7142E"/>
    <w:rsid w:val="00A73269"/>
    <w:rsid w:val="00A76618"/>
    <w:rsid w:val="00A92397"/>
    <w:rsid w:val="00AA36CC"/>
    <w:rsid w:val="00AB028C"/>
    <w:rsid w:val="00AB1E75"/>
    <w:rsid w:val="00AB5B65"/>
    <w:rsid w:val="00AC0B10"/>
    <w:rsid w:val="00AC7AF4"/>
    <w:rsid w:val="00AD267B"/>
    <w:rsid w:val="00B03658"/>
    <w:rsid w:val="00B03922"/>
    <w:rsid w:val="00B0764C"/>
    <w:rsid w:val="00B22A7E"/>
    <w:rsid w:val="00B25927"/>
    <w:rsid w:val="00B25B00"/>
    <w:rsid w:val="00B3032F"/>
    <w:rsid w:val="00B825EF"/>
    <w:rsid w:val="00B85644"/>
    <w:rsid w:val="00B91FF1"/>
    <w:rsid w:val="00BF00A4"/>
    <w:rsid w:val="00BF71CC"/>
    <w:rsid w:val="00C26D30"/>
    <w:rsid w:val="00C30BB7"/>
    <w:rsid w:val="00C40133"/>
    <w:rsid w:val="00C5094A"/>
    <w:rsid w:val="00C559B3"/>
    <w:rsid w:val="00C55C2D"/>
    <w:rsid w:val="00C77F27"/>
    <w:rsid w:val="00C93280"/>
    <w:rsid w:val="00C978D2"/>
    <w:rsid w:val="00CA729F"/>
    <w:rsid w:val="00CC309C"/>
    <w:rsid w:val="00CD1986"/>
    <w:rsid w:val="00D13D83"/>
    <w:rsid w:val="00D150F8"/>
    <w:rsid w:val="00D16104"/>
    <w:rsid w:val="00D34817"/>
    <w:rsid w:val="00D76164"/>
    <w:rsid w:val="00D92D68"/>
    <w:rsid w:val="00DD4878"/>
    <w:rsid w:val="00DE7DCD"/>
    <w:rsid w:val="00E14542"/>
    <w:rsid w:val="00E1708A"/>
    <w:rsid w:val="00E208F0"/>
    <w:rsid w:val="00E567C8"/>
    <w:rsid w:val="00E5788C"/>
    <w:rsid w:val="00E647BB"/>
    <w:rsid w:val="00E7201D"/>
    <w:rsid w:val="00E85CC9"/>
    <w:rsid w:val="00EA5566"/>
    <w:rsid w:val="00EA7A41"/>
    <w:rsid w:val="00EC2A21"/>
    <w:rsid w:val="00EF1243"/>
    <w:rsid w:val="00F07B65"/>
    <w:rsid w:val="00F23E77"/>
    <w:rsid w:val="00F25941"/>
    <w:rsid w:val="00F27387"/>
    <w:rsid w:val="00F41EAA"/>
    <w:rsid w:val="00F605A4"/>
    <w:rsid w:val="00F614D0"/>
    <w:rsid w:val="00F7797E"/>
    <w:rsid w:val="00F878BD"/>
    <w:rsid w:val="00F95A59"/>
    <w:rsid w:val="00FC0225"/>
    <w:rsid w:val="00FC077A"/>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C77F27"/>
    <w:pPr>
      <w:tabs>
        <w:tab w:val="center" w:pos="4680"/>
        <w:tab w:val="right" w:pos="9360"/>
      </w:tabs>
    </w:pPr>
  </w:style>
  <w:style w:type="character" w:customStyle="1" w:styleId="FooterChar">
    <w:name w:val="Footer Char"/>
    <w:basedOn w:val="DefaultParagraphFont"/>
    <w:link w:val="Footer"/>
    <w:rsid w:val="00C7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283">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92C6-6371-4A5C-A374-A3A4EB38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809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3</cp:revision>
  <cp:lastPrinted>2015-10-08T22:17:00Z</cp:lastPrinted>
  <dcterms:created xsi:type="dcterms:W3CDTF">2020-12-10T17:03:00Z</dcterms:created>
  <dcterms:modified xsi:type="dcterms:W3CDTF">2020-12-10T17:27:00Z</dcterms:modified>
</cp:coreProperties>
</file>